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B707BC" w14:textId="1F3E065A" w:rsidR="003C2EDC" w:rsidRDefault="003C2EDC" w:rsidP="003C2EDC">
      <w:pPr>
        <w:jc w:val="center"/>
        <w:rPr>
          <w:rFonts w:cstheme="minorHAnsi"/>
          <w:b/>
          <w:bCs/>
          <w:sz w:val="24"/>
          <w:szCs w:val="24"/>
        </w:rPr>
      </w:pPr>
      <w:r>
        <w:rPr>
          <w:rFonts w:cstheme="minorHAnsi"/>
          <w:b/>
          <w:bCs/>
          <w:sz w:val="24"/>
          <w:szCs w:val="24"/>
        </w:rPr>
        <w:t xml:space="preserve">SEMINARIO VIRTUAL DE BIBLIOTECAS DE LA CÁMARA DE DIPUTADOS </w:t>
      </w:r>
    </w:p>
    <w:p w14:paraId="7EB0B8B2" w14:textId="77777777" w:rsidR="003C2EDC" w:rsidRDefault="003C2EDC" w:rsidP="003C2EDC">
      <w:pPr>
        <w:jc w:val="center"/>
        <w:rPr>
          <w:rFonts w:cstheme="minorHAnsi"/>
          <w:b/>
          <w:bCs/>
          <w:sz w:val="24"/>
          <w:szCs w:val="24"/>
        </w:rPr>
      </w:pPr>
      <w:r w:rsidRPr="00750F7C">
        <w:rPr>
          <w:rFonts w:cstheme="minorHAnsi"/>
          <w:b/>
          <w:bCs/>
          <w:sz w:val="24"/>
          <w:szCs w:val="24"/>
        </w:rPr>
        <w:t>AVISO DE PRIVACIDAD</w:t>
      </w:r>
      <w:r>
        <w:rPr>
          <w:rFonts w:cstheme="minorHAnsi"/>
          <w:b/>
          <w:bCs/>
          <w:sz w:val="24"/>
          <w:szCs w:val="24"/>
        </w:rPr>
        <w:t xml:space="preserve"> INTEGRAL</w:t>
      </w:r>
    </w:p>
    <w:p w14:paraId="5CAA792D" w14:textId="56F0E5D4" w:rsidR="003C2EDC" w:rsidRDefault="003C2EDC" w:rsidP="003C2EDC">
      <w:pPr>
        <w:jc w:val="both"/>
        <w:rPr>
          <w:sz w:val="24"/>
          <w:szCs w:val="24"/>
        </w:rPr>
      </w:pPr>
      <w:r w:rsidRPr="00750F7C">
        <w:rPr>
          <w:sz w:val="24"/>
          <w:szCs w:val="24"/>
        </w:rPr>
        <w:t xml:space="preserve">La Cámara de Diputados, con domicilio en Avenida Congreso de la Unión, número 66, Colonia El Parque, Alcaldía Venustiano Carranza, Código Postal 15960, Ciudad de México, es la responsable del tratamiento de los datos personales que nos proporciona </w:t>
      </w:r>
      <w:r>
        <w:rPr>
          <w:sz w:val="24"/>
          <w:szCs w:val="24"/>
        </w:rPr>
        <w:t>a través de la Dirección de Bibliotecas y Archivo</w:t>
      </w:r>
      <w:r w:rsidR="004C4220">
        <w:rPr>
          <w:sz w:val="24"/>
          <w:szCs w:val="24"/>
        </w:rPr>
        <w:t>,</w:t>
      </w:r>
      <w:r>
        <w:rPr>
          <w:sz w:val="24"/>
          <w:szCs w:val="24"/>
        </w:rPr>
        <w:t xml:space="preserve"> con mismo domicilio, Edificio C, Segundo Piso, la cual los recabará y procesará.</w:t>
      </w:r>
    </w:p>
    <w:p w14:paraId="12F79E93" w14:textId="77777777" w:rsidR="003C2EDC" w:rsidRDefault="003C2EDC" w:rsidP="003C2EDC">
      <w:pPr>
        <w:jc w:val="both"/>
        <w:rPr>
          <w:sz w:val="24"/>
          <w:szCs w:val="24"/>
        </w:rPr>
      </w:pPr>
    </w:p>
    <w:p w14:paraId="408B1E1B" w14:textId="77777777" w:rsidR="003C2EDC" w:rsidRPr="005231C7" w:rsidRDefault="003C2EDC" w:rsidP="003C2EDC">
      <w:pPr>
        <w:pStyle w:val="Prrafodelista"/>
        <w:numPr>
          <w:ilvl w:val="0"/>
          <w:numId w:val="1"/>
        </w:numPr>
        <w:jc w:val="both"/>
        <w:rPr>
          <w:b/>
          <w:bCs/>
          <w:sz w:val="24"/>
          <w:szCs w:val="24"/>
        </w:rPr>
      </w:pPr>
      <w:r w:rsidRPr="00AF1CA1">
        <w:rPr>
          <w:b/>
          <w:bCs/>
          <w:sz w:val="24"/>
          <w:szCs w:val="24"/>
        </w:rPr>
        <w:t xml:space="preserve">¿Para qué serán utilizados los datos personales? </w:t>
      </w:r>
    </w:p>
    <w:p w14:paraId="340ECE32" w14:textId="77777777" w:rsidR="003C2EDC" w:rsidRPr="00F17306" w:rsidRDefault="003C2EDC" w:rsidP="003C2EDC">
      <w:pPr>
        <w:jc w:val="both"/>
        <w:rPr>
          <w:sz w:val="24"/>
          <w:szCs w:val="24"/>
        </w:rPr>
      </w:pPr>
      <w:r w:rsidRPr="00F17306">
        <w:rPr>
          <w:sz w:val="24"/>
          <w:szCs w:val="24"/>
        </w:rPr>
        <w:t xml:space="preserve">Utilizaremos sus datos personales para las siguientes finalidades: </w:t>
      </w:r>
    </w:p>
    <w:p w14:paraId="37092C95" w14:textId="56C100AB" w:rsidR="003C2EDC" w:rsidRPr="003966E4" w:rsidRDefault="003C2EDC" w:rsidP="003C2EDC">
      <w:pPr>
        <w:pStyle w:val="Prrafodelista"/>
        <w:numPr>
          <w:ilvl w:val="0"/>
          <w:numId w:val="3"/>
        </w:numPr>
        <w:spacing w:after="0" w:line="240" w:lineRule="auto"/>
        <w:jc w:val="both"/>
        <w:rPr>
          <w:sz w:val="24"/>
          <w:szCs w:val="24"/>
        </w:rPr>
      </w:pPr>
      <w:r w:rsidRPr="003966E4">
        <w:rPr>
          <w:sz w:val="24"/>
          <w:szCs w:val="24"/>
        </w:rPr>
        <w:t xml:space="preserve">Integrar </w:t>
      </w:r>
      <w:r>
        <w:rPr>
          <w:sz w:val="24"/>
          <w:szCs w:val="24"/>
        </w:rPr>
        <w:t>el registro</w:t>
      </w:r>
      <w:r w:rsidR="00003816">
        <w:rPr>
          <w:sz w:val="24"/>
          <w:szCs w:val="24"/>
        </w:rPr>
        <w:t xml:space="preserve"> y control de los asistentes al Seminario Virtual de Bibliotecas</w:t>
      </w:r>
      <w:r w:rsidRPr="003966E4">
        <w:rPr>
          <w:sz w:val="24"/>
          <w:szCs w:val="24"/>
        </w:rPr>
        <w:t>;</w:t>
      </w:r>
    </w:p>
    <w:p w14:paraId="4D74F5EB" w14:textId="5D2CCF49" w:rsidR="003C2EDC" w:rsidRDefault="00003816" w:rsidP="00003816">
      <w:pPr>
        <w:pStyle w:val="Prrafodelista"/>
        <w:numPr>
          <w:ilvl w:val="0"/>
          <w:numId w:val="3"/>
        </w:numPr>
        <w:spacing w:after="0" w:line="240" w:lineRule="auto"/>
        <w:jc w:val="both"/>
        <w:rPr>
          <w:sz w:val="24"/>
          <w:szCs w:val="24"/>
        </w:rPr>
      </w:pPr>
      <w:r w:rsidRPr="00003816">
        <w:rPr>
          <w:sz w:val="24"/>
          <w:szCs w:val="24"/>
        </w:rPr>
        <w:t>Para la emisión de constancias de participación</w:t>
      </w:r>
      <w:r>
        <w:rPr>
          <w:sz w:val="24"/>
          <w:szCs w:val="24"/>
        </w:rPr>
        <w:t>;</w:t>
      </w:r>
    </w:p>
    <w:p w14:paraId="1F8BE0CC" w14:textId="712340FC" w:rsidR="00003816" w:rsidRPr="00003816" w:rsidRDefault="00003816" w:rsidP="00003816">
      <w:pPr>
        <w:pStyle w:val="Prrafodelista"/>
        <w:numPr>
          <w:ilvl w:val="0"/>
          <w:numId w:val="3"/>
        </w:numPr>
        <w:spacing w:after="0" w:line="240" w:lineRule="auto"/>
        <w:jc w:val="both"/>
        <w:rPr>
          <w:sz w:val="24"/>
          <w:szCs w:val="24"/>
        </w:rPr>
      </w:pPr>
      <w:r>
        <w:rPr>
          <w:sz w:val="24"/>
          <w:szCs w:val="24"/>
        </w:rPr>
        <w:t>Para informar sobre futuros eventos que organice la Dirección de Bibliotecas y Archivo.</w:t>
      </w:r>
    </w:p>
    <w:p w14:paraId="1B0B0852" w14:textId="77777777" w:rsidR="003C2EDC" w:rsidRDefault="003C2EDC" w:rsidP="003C2EDC">
      <w:pPr>
        <w:spacing w:line="240" w:lineRule="auto"/>
        <w:jc w:val="both"/>
        <w:rPr>
          <w:sz w:val="24"/>
          <w:szCs w:val="24"/>
        </w:rPr>
      </w:pPr>
    </w:p>
    <w:p w14:paraId="114B045D" w14:textId="77777777" w:rsidR="003C2EDC" w:rsidRPr="00AF1CA1" w:rsidRDefault="003C2EDC" w:rsidP="003C2EDC">
      <w:pPr>
        <w:pStyle w:val="Prrafodelista"/>
        <w:numPr>
          <w:ilvl w:val="0"/>
          <w:numId w:val="1"/>
        </w:numPr>
        <w:spacing w:line="240" w:lineRule="auto"/>
        <w:jc w:val="both"/>
        <w:rPr>
          <w:b/>
          <w:bCs/>
          <w:sz w:val="24"/>
          <w:szCs w:val="24"/>
        </w:rPr>
      </w:pPr>
      <w:r w:rsidRPr="00AF1CA1">
        <w:rPr>
          <w:b/>
          <w:bCs/>
          <w:sz w:val="24"/>
          <w:szCs w:val="24"/>
        </w:rPr>
        <w:t>¿Qué datos personales serán recabados?</w:t>
      </w:r>
    </w:p>
    <w:p w14:paraId="05F31DB5" w14:textId="77777777" w:rsidR="003C2EDC" w:rsidRDefault="003C2EDC" w:rsidP="003C2EDC">
      <w:pPr>
        <w:spacing w:line="240" w:lineRule="auto"/>
        <w:jc w:val="both"/>
        <w:rPr>
          <w:sz w:val="24"/>
          <w:szCs w:val="24"/>
        </w:rPr>
      </w:pPr>
      <w:r w:rsidRPr="00AF1CA1">
        <w:rPr>
          <w:sz w:val="24"/>
          <w:szCs w:val="24"/>
        </w:rPr>
        <w:t xml:space="preserve">Para llevar a cabo las finalidades descritas, utilizaremos los siguientes datos personales: </w:t>
      </w:r>
    </w:p>
    <w:p w14:paraId="5AC76BE3" w14:textId="587E1F3A" w:rsidR="003C2EDC" w:rsidRPr="00AF1CA1" w:rsidRDefault="003C2EDC" w:rsidP="003C2EDC">
      <w:pPr>
        <w:pStyle w:val="Prrafodelista"/>
        <w:numPr>
          <w:ilvl w:val="0"/>
          <w:numId w:val="2"/>
        </w:numPr>
        <w:spacing w:line="240" w:lineRule="auto"/>
        <w:jc w:val="both"/>
        <w:rPr>
          <w:sz w:val="24"/>
          <w:szCs w:val="24"/>
        </w:rPr>
      </w:pPr>
      <w:r>
        <w:rPr>
          <w:sz w:val="24"/>
          <w:szCs w:val="24"/>
        </w:rPr>
        <w:t xml:space="preserve">Nombre </w:t>
      </w:r>
      <w:r w:rsidR="00003816">
        <w:rPr>
          <w:sz w:val="24"/>
          <w:szCs w:val="24"/>
        </w:rPr>
        <w:t>completo</w:t>
      </w:r>
    </w:p>
    <w:p w14:paraId="2F82DA14" w14:textId="32A3D4DB" w:rsidR="003C2EDC" w:rsidRPr="00AF1CA1" w:rsidRDefault="00003816" w:rsidP="003C2EDC">
      <w:pPr>
        <w:pStyle w:val="Prrafodelista"/>
        <w:numPr>
          <w:ilvl w:val="0"/>
          <w:numId w:val="2"/>
        </w:numPr>
        <w:spacing w:line="240" w:lineRule="auto"/>
        <w:jc w:val="both"/>
        <w:rPr>
          <w:sz w:val="24"/>
          <w:szCs w:val="24"/>
        </w:rPr>
      </w:pPr>
      <w:r>
        <w:rPr>
          <w:sz w:val="24"/>
          <w:szCs w:val="24"/>
        </w:rPr>
        <w:t>Correo electrónico</w:t>
      </w:r>
    </w:p>
    <w:p w14:paraId="49F4F959" w14:textId="77777777" w:rsidR="003C2EDC" w:rsidRPr="00AF1CA1" w:rsidRDefault="003C2EDC" w:rsidP="003C2EDC">
      <w:pPr>
        <w:pStyle w:val="Prrafodelista"/>
        <w:numPr>
          <w:ilvl w:val="0"/>
          <w:numId w:val="2"/>
        </w:numPr>
        <w:spacing w:line="240" w:lineRule="auto"/>
        <w:jc w:val="both"/>
        <w:rPr>
          <w:sz w:val="24"/>
          <w:szCs w:val="24"/>
        </w:rPr>
      </w:pPr>
      <w:r>
        <w:rPr>
          <w:sz w:val="24"/>
          <w:szCs w:val="24"/>
        </w:rPr>
        <w:t>Edad</w:t>
      </w:r>
    </w:p>
    <w:p w14:paraId="560E9B21" w14:textId="2B308600" w:rsidR="003C2EDC" w:rsidRPr="00003816" w:rsidRDefault="00003816" w:rsidP="003C2EDC">
      <w:pPr>
        <w:pStyle w:val="Prrafodelista"/>
        <w:numPr>
          <w:ilvl w:val="0"/>
          <w:numId w:val="2"/>
        </w:numPr>
        <w:spacing w:line="240" w:lineRule="auto"/>
        <w:jc w:val="both"/>
        <w:rPr>
          <w:rFonts w:cstheme="minorHAnsi"/>
          <w:b/>
          <w:bCs/>
          <w:sz w:val="24"/>
          <w:szCs w:val="24"/>
        </w:rPr>
      </w:pPr>
      <w:r>
        <w:rPr>
          <w:sz w:val="24"/>
          <w:szCs w:val="24"/>
        </w:rPr>
        <w:t xml:space="preserve">Género </w:t>
      </w:r>
    </w:p>
    <w:p w14:paraId="7F917361" w14:textId="04FCEFCC" w:rsidR="00003816" w:rsidRPr="003966E4" w:rsidRDefault="00003816" w:rsidP="003C2EDC">
      <w:pPr>
        <w:pStyle w:val="Prrafodelista"/>
        <w:numPr>
          <w:ilvl w:val="0"/>
          <w:numId w:val="2"/>
        </w:numPr>
        <w:spacing w:line="240" w:lineRule="auto"/>
        <w:jc w:val="both"/>
        <w:rPr>
          <w:rFonts w:cstheme="minorHAnsi"/>
          <w:b/>
          <w:bCs/>
          <w:sz w:val="24"/>
          <w:szCs w:val="24"/>
        </w:rPr>
      </w:pPr>
      <w:r>
        <w:rPr>
          <w:sz w:val="24"/>
          <w:szCs w:val="24"/>
        </w:rPr>
        <w:t>Ocupación</w:t>
      </w:r>
    </w:p>
    <w:p w14:paraId="09622BFD" w14:textId="77777777" w:rsidR="003C2EDC" w:rsidRPr="004D4E6E" w:rsidRDefault="003C2EDC" w:rsidP="003C2EDC">
      <w:pPr>
        <w:pStyle w:val="Prrafodelista"/>
        <w:spacing w:line="240" w:lineRule="auto"/>
        <w:jc w:val="both"/>
        <w:rPr>
          <w:rFonts w:cstheme="minorHAnsi"/>
          <w:b/>
          <w:bCs/>
          <w:sz w:val="24"/>
          <w:szCs w:val="24"/>
        </w:rPr>
      </w:pPr>
    </w:p>
    <w:p w14:paraId="163E4B13" w14:textId="77777777" w:rsidR="003C2EDC" w:rsidRPr="00AF1CA1" w:rsidRDefault="003C2EDC" w:rsidP="003C2EDC">
      <w:pPr>
        <w:pStyle w:val="Prrafodelista"/>
        <w:numPr>
          <w:ilvl w:val="0"/>
          <w:numId w:val="1"/>
        </w:numPr>
        <w:spacing w:line="240" w:lineRule="auto"/>
        <w:jc w:val="both"/>
        <w:rPr>
          <w:b/>
          <w:bCs/>
          <w:sz w:val="24"/>
          <w:szCs w:val="24"/>
        </w:rPr>
      </w:pPr>
      <w:r w:rsidRPr="00AF1CA1">
        <w:rPr>
          <w:b/>
          <w:bCs/>
          <w:sz w:val="24"/>
          <w:szCs w:val="24"/>
        </w:rPr>
        <w:t xml:space="preserve">¿Con quién transferiremos sus datos personales? </w:t>
      </w:r>
    </w:p>
    <w:p w14:paraId="6ED2DA49" w14:textId="77777777" w:rsidR="003C2EDC" w:rsidRDefault="003C2EDC" w:rsidP="003C2EDC">
      <w:pPr>
        <w:spacing w:after="0" w:line="240" w:lineRule="auto"/>
        <w:jc w:val="both"/>
      </w:pPr>
    </w:p>
    <w:p w14:paraId="2A0D202D" w14:textId="77777777" w:rsidR="003C2EDC" w:rsidRPr="005231C7" w:rsidRDefault="003C2EDC" w:rsidP="003C2EDC">
      <w:pPr>
        <w:spacing w:line="240" w:lineRule="auto"/>
        <w:jc w:val="both"/>
        <w:rPr>
          <w:sz w:val="24"/>
          <w:szCs w:val="24"/>
        </w:rPr>
      </w:pPr>
      <w:r w:rsidRPr="005231C7">
        <w:rPr>
          <w:sz w:val="24"/>
          <w:szCs w:val="24"/>
        </w:rPr>
        <w:t>Le informamos que no transferiremos sus datos.</w:t>
      </w:r>
    </w:p>
    <w:p w14:paraId="5498295A" w14:textId="77777777" w:rsidR="003C2EDC" w:rsidRDefault="003C2EDC" w:rsidP="003C2EDC">
      <w:pPr>
        <w:spacing w:after="0" w:line="240" w:lineRule="auto"/>
        <w:jc w:val="both"/>
      </w:pPr>
    </w:p>
    <w:p w14:paraId="6C7734B7" w14:textId="77777777" w:rsidR="003C2EDC" w:rsidRPr="00AF1CA1" w:rsidRDefault="003C2EDC" w:rsidP="003C2EDC">
      <w:pPr>
        <w:pStyle w:val="Prrafodelista"/>
        <w:numPr>
          <w:ilvl w:val="0"/>
          <w:numId w:val="1"/>
        </w:numPr>
        <w:spacing w:line="240" w:lineRule="auto"/>
        <w:jc w:val="both"/>
        <w:rPr>
          <w:b/>
          <w:bCs/>
          <w:sz w:val="24"/>
          <w:szCs w:val="24"/>
        </w:rPr>
      </w:pPr>
      <w:r w:rsidRPr="00AF1CA1">
        <w:rPr>
          <w:b/>
          <w:bCs/>
          <w:sz w:val="24"/>
          <w:szCs w:val="24"/>
        </w:rPr>
        <w:t xml:space="preserve">¿Cómo puede acceder, rectificar o cancelar sus datos personales u oponerse a su uso? </w:t>
      </w:r>
    </w:p>
    <w:p w14:paraId="342E3436" w14:textId="77777777" w:rsidR="003C2EDC" w:rsidRDefault="003C2EDC" w:rsidP="003C2EDC">
      <w:pPr>
        <w:spacing w:after="0" w:line="240" w:lineRule="auto"/>
        <w:jc w:val="both"/>
      </w:pPr>
    </w:p>
    <w:p w14:paraId="6B95CC76" w14:textId="49C89E2E" w:rsidR="003C2EDC" w:rsidRPr="005231C7" w:rsidRDefault="003C2EDC" w:rsidP="003C2EDC">
      <w:pPr>
        <w:spacing w:line="240" w:lineRule="auto"/>
        <w:jc w:val="both"/>
        <w:rPr>
          <w:sz w:val="24"/>
          <w:szCs w:val="24"/>
        </w:rPr>
      </w:pPr>
      <w:r w:rsidRPr="005231C7">
        <w:rPr>
          <w:sz w:val="24"/>
          <w:szCs w:val="24"/>
        </w:rPr>
        <w:t>Usted tiene derecho de acceder a sus datos personales que poseemos y a los detalles del tratamiento de los mismos, así como a rectificarlos en caso de ser inexactos o incompletos; cancelarlos cuando considere que no se requieren para alguna de las finalidades señalad</w:t>
      </w:r>
      <w:r w:rsidR="004C4220">
        <w:rPr>
          <w:sz w:val="24"/>
          <w:szCs w:val="24"/>
        </w:rPr>
        <w:t>a</w:t>
      </w:r>
      <w:r w:rsidRPr="005231C7">
        <w:rPr>
          <w:sz w:val="24"/>
          <w:szCs w:val="24"/>
        </w:rPr>
        <w:t>s en el presente aviso de privacidad, estén siendo utilizados para finalidades no consentidas o haya finalizado la relación contractual o de serv</w:t>
      </w:r>
      <w:bookmarkStart w:id="0" w:name="_GoBack"/>
      <w:bookmarkEnd w:id="0"/>
      <w:r w:rsidRPr="005231C7">
        <w:rPr>
          <w:sz w:val="24"/>
          <w:szCs w:val="24"/>
        </w:rPr>
        <w:t xml:space="preserve">icio, o bien, oponerse al tratamiento de los mismos para fines específicos de conformidad con lo establecido en Título Tercero, </w:t>
      </w:r>
      <w:r w:rsidRPr="005231C7">
        <w:rPr>
          <w:sz w:val="24"/>
          <w:szCs w:val="24"/>
        </w:rPr>
        <w:lastRenderedPageBreak/>
        <w:t xml:space="preserve">Capítulo Primero y Segundo de la Ley General de Protección de Datos Personales en Posesión de Sujetos Obligados. </w:t>
      </w:r>
    </w:p>
    <w:p w14:paraId="6CD1CAB1" w14:textId="77777777" w:rsidR="003C2EDC" w:rsidRPr="005231C7" w:rsidRDefault="003C2EDC" w:rsidP="003C2EDC">
      <w:pPr>
        <w:spacing w:line="240" w:lineRule="auto"/>
        <w:jc w:val="both"/>
        <w:rPr>
          <w:sz w:val="24"/>
          <w:szCs w:val="24"/>
        </w:rPr>
      </w:pPr>
      <w:r w:rsidRPr="005231C7">
        <w:rPr>
          <w:sz w:val="24"/>
          <w:szCs w:val="24"/>
        </w:rPr>
        <w:t>Podrá conocer el procedimiento, los medios, así como ejercer sus derechos de acceso, rectificación, cancelación u oposición de sus datos personales (derechos ARCO) directamente ante la Unidad de Transparencia de este Órgano Legislativo, ubicada en Avenida Congreso de la Unión N. 66, Edificio “E”, Planta Baja, ala Norte Colonia El Parque, Alcaldía Venustiano Carranza, C.P 15960 en la Ciudad de México, en el teléfono 50360000 ext. 55033; o bien, a través de la Plataforma Nacional de Transparencia (</w:t>
      </w:r>
      <w:hyperlink r:id="rId5" w:history="1">
        <w:r w:rsidRPr="005231C7">
          <w:rPr>
            <w:rStyle w:val="Hipervnculo"/>
            <w:sz w:val="24"/>
            <w:szCs w:val="24"/>
          </w:rPr>
          <w:t>http://www.plataformadetransparencia.org.mx/</w:t>
        </w:r>
      </w:hyperlink>
      <w:r w:rsidRPr="005231C7">
        <w:rPr>
          <w:sz w:val="24"/>
          <w:szCs w:val="24"/>
        </w:rPr>
        <w:t xml:space="preserve">). </w:t>
      </w:r>
    </w:p>
    <w:p w14:paraId="4759E402" w14:textId="4EBA0F3A" w:rsidR="003C2EDC" w:rsidRPr="005231C7" w:rsidRDefault="003C2EDC" w:rsidP="003C2EDC">
      <w:pPr>
        <w:spacing w:line="240" w:lineRule="auto"/>
        <w:jc w:val="both"/>
        <w:rPr>
          <w:sz w:val="24"/>
          <w:szCs w:val="24"/>
        </w:rPr>
      </w:pPr>
      <w:r w:rsidRPr="005231C7">
        <w:rPr>
          <w:sz w:val="24"/>
          <w:szCs w:val="24"/>
        </w:rPr>
        <w:t>La Unidad de Transparencia comunicará al solicitante, en un plazo no mayor a veinte días hábiles contados a partir del día siguiente en que fue recibida la solicitud, el acceso, la cancelación o rectificación o en su caso, las razones o fundamentos por l</w:t>
      </w:r>
      <w:r w:rsidR="004C4220">
        <w:rPr>
          <w:sz w:val="24"/>
          <w:szCs w:val="24"/>
        </w:rPr>
        <w:t>o</w:t>
      </w:r>
      <w:r w:rsidRPr="005231C7">
        <w:rPr>
          <w:sz w:val="24"/>
          <w:szCs w:val="24"/>
        </w:rPr>
        <w:t xml:space="preserve">s cuales no procedieron dichas acciones. </w:t>
      </w:r>
    </w:p>
    <w:p w14:paraId="5E8CF65E" w14:textId="77777777" w:rsidR="003C2EDC" w:rsidRPr="005231C7" w:rsidRDefault="003C2EDC" w:rsidP="003C2EDC">
      <w:pPr>
        <w:spacing w:line="240" w:lineRule="auto"/>
        <w:jc w:val="both"/>
        <w:rPr>
          <w:sz w:val="24"/>
          <w:szCs w:val="24"/>
        </w:rPr>
      </w:pPr>
      <w:r w:rsidRPr="005231C7">
        <w:rPr>
          <w:sz w:val="24"/>
          <w:szCs w:val="24"/>
        </w:rPr>
        <w:t>La entrega de los Datos Personales será gratuita, debiendo cubrir el Titular únicamente los gastos de reproducción, certificación o envío conforme a la normatividad que resulte aplicable.</w:t>
      </w:r>
    </w:p>
    <w:p w14:paraId="60D46597" w14:textId="77777777" w:rsidR="003C2EDC" w:rsidRPr="005231C7" w:rsidRDefault="003C2EDC" w:rsidP="003C2EDC">
      <w:pPr>
        <w:spacing w:line="240" w:lineRule="auto"/>
        <w:jc w:val="both"/>
        <w:rPr>
          <w:sz w:val="24"/>
          <w:szCs w:val="24"/>
        </w:rPr>
      </w:pPr>
      <w:r w:rsidRPr="005231C7">
        <w:rPr>
          <w:sz w:val="24"/>
          <w:szCs w:val="24"/>
        </w:rPr>
        <w:t>Cuando el titular proporcione el medio magnético, electrónico o el mecanismo necesario para reproducir los datos personales, los mismos serán entregados sin costo a éste.</w:t>
      </w:r>
    </w:p>
    <w:p w14:paraId="4F4A2BD8" w14:textId="77777777" w:rsidR="003C2EDC" w:rsidRDefault="003C2EDC" w:rsidP="003C2EDC">
      <w:pPr>
        <w:spacing w:after="0" w:line="240" w:lineRule="auto"/>
        <w:jc w:val="both"/>
      </w:pPr>
    </w:p>
    <w:p w14:paraId="6B80DD13" w14:textId="77777777" w:rsidR="003C2EDC" w:rsidRPr="005231C7" w:rsidRDefault="003C2EDC" w:rsidP="003C2EDC">
      <w:pPr>
        <w:pStyle w:val="Prrafodelista"/>
        <w:numPr>
          <w:ilvl w:val="0"/>
          <w:numId w:val="1"/>
        </w:numPr>
        <w:spacing w:line="240" w:lineRule="auto"/>
        <w:jc w:val="both"/>
        <w:rPr>
          <w:b/>
          <w:bCs/>
          <w:sz w:val="24"/>
          <w:szCs w:val="24"/>
        </w:rPr>
      </w:pPr>
      <w:r w:rsidRPr="005231C7">
        <w:rPr>
          <w:b/>
          <w:bCs/>
          <w:sz w:val="24"/>
          <w:szCs w:val="24"/>
        </w:rPr>
        <w:t xml:space="preserve">¿Cómo puede manifestar su negativa al tratamiento de sus datos personales para las finalidades antes descritas? </w:t>
      </w:r>
    </w:p>
    <w:p w14:paraId="49AE196A" w14:textId="77777777" w:rsidR="003C2EDC" w:rsidRDefault="003C2EDC" w:rsidP="003C2EDC">
      <w:pPr>
        <w:spacing w:line="240" w:lineRule="auto"/>
        <w:jc w:val="both"/>
        <w:rPr>
          <w:sz w:val="24"/>
          <w:szCs w:val="24"/>
        </w:rPr>
      </w:pPr>
      <w:r w:rsidRPr="005231C7">
        <w:rPr>
          <w:sz w:val="24"/>
          <w:szCs w:val="24"/>
        </w:rPr>
        <w:t>Nos comprometemos a tomar las medidas necesarias para proteger la información que se nos hace llegar, la cual será resguardada en nuestra base de datos; para poder limitar el uso o divulgación de sus datos personales, así como para manifestar su negativa al tratamiento, ponemos a disposición el correo electrónico: transparencia.solicitudes@diputados.gob.mx, o al teléfono 50360000, extensiones 66149, 8129 y 55113 o directamente en las instalaciones de la Unidad de Transparencia.</w:t>
      </w:r>
    </w:p>
    <w:p w14:paraId="3711C68F" w14:textId="77777777" w:rsidR="003C2EDC" w:rsidRDefault="003C2EDC" w:rsidP="003C2EDC">
      <w:pPr>
        <w:spacing w:after="0" w:line="240" w:lineRule="auto"/>
        <w:jc w:val="both"/>
        <w:rPr>
          <w:sz w:val="24"/>
          <w:szCs w:val="24"/>
        </w:rPr>
      </w:pPr>
    </w:p>
    <w:p w14:paraId="3FFB27A1" w14:textId="77777777" w:rsidR="003C2EDC" w:rsidRPr="005231C7" w:rsidRDefault="003C2EDC" w:rsidP="003C2EDC">
      <w:pPr>
        <w:pStyle w:val="Prrafodelista"/>
        <w:numPr>
          <w:ilvl w:val="0"/>
          <w:numId w:val="1"/>
        </w:numPr>
        <w:spacing w:line="240" w:lineRule="auto"/>
        <w:jc w:val="both"/>
        <w:rPr>
          <w:b/>
          <w:bCs/>
          <w:sz w:val="24"/>
          <w:szCs w:val="24"/>
        </w:rPr>
      </w:pPr>
      <w:r w:rsidRPr="005231C7">
        <w:rPr>
          <w:b/>
          <w:bCs/>
          <w:sz w:val="24"/>
          <w:szCs w:val="24"/>
        </w:rPr>
        <w:t xml:space="preserve">¿Cómo puede conocer los cambios a este aviso de privacidad? </w:t>
      </w:r>
    </w:p>
    <w:p w14:paraId="212C1080" w14:textId="52E70A92" w:rsidR="003C2EDC" w:rsidRDefault="003C2EDC" w:rsidP="003C2EDC">
      <w:pPr>
        <w:spacing w:line="240" w:lineRule="auto"/>
        <w:jc w:val="both"/>
      </w:pPr>
      <w:r w:rsidRPr="005231C7">
        <w:rPr>
          <w:sz w:val="24"/>
          <w:szCs w:val="24"/>
        </w:rPr>
        <w:t xml:space="preserve">En caso de que exista un cambio en este aviso de privacidad, </w:t>
      </w:r>
      <w:r w:rsidR="004C4220">
        <w:rPr>
          <w:sz w:val="24"/>
          <w:szCs w:val="24"/>
        </w:rPr>
        <w:t>é</w:t>
      </w:r>
      <w:r w:rsidRPr="005231C7">
        <w:rPr>
          <w:sz w:val="24"/>
          <w:szCs w:val="24"/>
        </w:rPr>
        <w:t>ste será público a través de nuestro portal de internet institucional:</w:t>
      </w:r>
      <w:r w:rsidRPr="0041737E">
        <w:t xml:space="preserve"> </w:t>
      </w:r>
      <w:hyperlink r:id="rId6" w:history="1">
        <w:r w:rsidRPr="005063CE">
          <w:rPr>
            <w:rStyle w:val="Hipervnculo"/>
          </w:rPr>
          <w:t>http://pot.diputados.gob.mx/Unidad-de-Transparencia/Datos-Personales-Archivo-y-Gestion-Documental/Avisos-de-Privacidad/Organos-Administrativos/Secretaria-de-Servicios-Parlamentarios</w:t>
        </w:r>
      </w:hyperlink>
    </w:p>
    <w:p w14:paraId="3281BD24" w14:textId="77777777" w:rsidR="003C2EDC" w:rsidRDefault="003C2EDC" w:rsidP="003C2EDC">
      <w:pPr>
        <w:spacing w:line="240" w:lineRule="auto"/>
        <w:jc w:val="both"/>
        <w:rPr>
          <w:sz w:val="24"/>
          <w:szCs w:val="24"/>
        </w:rPr>
      </w:pPr>
    </w:p>
    <w:p w14:paraId="3641E239" w14:textId="77777777" w:rsidR="003C2EDC" w:rsidRDefault="003C2EDC" w:rsidP="003C2EDC">
      <w:pPr>
        <w:pStyle w:val="Prrafodelista"/>
        <w:numPr>
          <w:ilvl w:val="0"/>
          <w:numId w:val="1"/>
        </w:numPr>
        <w:spacing w:line="240" w:lineRule="auto"/>
        <w:jc w:val="both"/>
        <w:rPr>
          <w:b/>
          <w:bCs/>
          <w:sz w:val="24"/>
          <w:szCs w:val="24"/>
        </w:rPr>
      </w:pPr>
      <w:r w:rsidRPr="0041737E">
        <w:rPr>
          <w:b/>
          <w:bCs/>
          <w:sz w:val="24"/>
          <w:szCs w:val="24"/>
        </w:rPr>
        <w:t>Fundamento legal</w:t>
      </w:r>
      <w:r>
        <w:rPr>
          <w:b/>
          <w:bCs/>
          <w:sz w:val="24"/>
          <w:szCs w:val="24"/>
        </w:rPr>
        <w:t>.</w:t>
      </w:r>
    </w:p>
    <w:p w14:paraId="18907DE0" w14:textId="77777777" w:rsidR="003C2EDC" w:rsidRPr="0041737E" w:rsidRDefault="003C2EDC" w:rsidP="003C2EDC">
      <w:pPr>
        <w:pStyle w:val="Prrafodelista"/>
        <w:spacing w:line="240" w:lineRule="auto"/>
        <w:jc w:val="both"/>
        <w:rPr>
          <w:b/>
          <w:bCs/>
          <w:sz w:val="24"/>
          <w:szCs w:val="24"/>
        </w:rPr>
      </w:pPr>
    </w:p>
    <w:p w14:paraId="74CACF08" w14:textId="23E7B94E" w:rsidR="00BB236B" w:rsidRPr="00BB6FFB" w:rsidRDefault="003C2EDC" w:rsidP="00BB6FFB">
      <w:pPr>
        <w:spacing w:line="240" w:lineRule="auto"/>
        <w:jc w:val="both"/>
        <w:rPr>
          <w:sz w:val="24"/>
          <w:szCs w:val="24"/>
        </w:rPr>
      </w:pPr>
      <w:r>
        <w:rPr>
          <w:sz w:val="24"/>
          <w:szCs w:val="24"/>
        </w:rPr>
        <w:t>Artículo</w:t>
      </w:r>
      <w:r w:rsidR="00BB6FFB">
        <w:rPr>
          <w:sz w:val="24"/>
          <w:szCs w:val="24"/>
        </w:rPr>
        <w:t>s</w:t>
      </w:r>
      <w:r>
        <w:rPr>
          <w:sz w:val="24"/>
          <w:szCs w:val="24"/>
        </w:rPr>
        <w:t xml:space="preserve"> 10</w:t>
      </w:r>
      <w:r w:rsidR="00BB6FFB">
        <w:rPr>
          <w:sz w:val="24"/>
          <w:szCs w:val="24"/>
        </w:rPr>
        <w:t>,</w:t>
      </w:r>
      <w:r>
        <w:rPr>
          <w:sz w:val="24"/>
          <w:szCs w:val="24"/>
        </w:rPr>
        <w:t xml:space="preserve"> fracciones V, VI, </w:t>
      </w:r>
      <w:r w:rsidR="00003816">
        <w:rPr>
          <w:sz w:val="24"/>
          <w:szCs w:val="24"/>
        </w:rPr>
        <w:t>y X</w:t>
      </w:r>
      <w:r>
        <w:rPr>
          <w:sz w:val="24"/>
          <w:szCs w:val="24"/>
        </w:rPr>
        <w:t xml:space="preserve"> del Reglamento de Bibliotecas del Congreso de la Unión,</w:t>
      </w:r>
      <w:del w:id="1" w:author="Charly" w:date="2020-05-25T20:07:00Z">
        <w:r w:rsidDel="00BB6FFB">
          <w:rPr>
            <w:sz w:val="24"/>
            <w:szCs w:val="24"/>
          </w:rPr>
          <w:delText xml:space="preserve"> </w:delText>
        </w:r>
      </w:del>
      <w:r>
        <w:rPr>
          <w:sz w:val="24"/>
          <w:szCs w:val="24"/>
        </w:rPr>
        <w:t xml:space="preserve"> </w:t>
      </w:r>
      <w:r w:rsidRPr="0041737E">
        <w:rPr>
          <w:sz w:val="24"/>
          <w:szCs w:val="24"/>
        </w:rPr>
        <w:t>3</w:t>
      </w:r>
      <w:r w:rsidR="00BB6FFB">
        <w:rPr>
          <w:sz w:val="24"/>
          <w:szCs w:val="24"/>
        </w:rPr>
        <w:t>,</w:t>
      </w:r>
      <w:r w:rsidRPr="0041737E">
        <w:rPr>
          <w:sz w:val="24"/>
          <w:szCs w:val="24"/>
        </w:rPr>
        <w:t xml:space="preserve"> fracción II, 4, 16, 17, 18, 23, 25, 26, 28, 29 y 31 de la Ley General de </w:t>
      </w:r>
      <w:r>
        <w:rPr>
          <w:sz w:val="24"/>
          <w:szCs w:val="24"/>
        </w:rPr>
        <w:t xml:space="preserve"> </w:t>
      </w:r>
      <w:r w:rsidRPr="0041737E">
        <w:rPr>
          <w:sz w:val="24"/>
          <w:szCs w:val="24"/>
        </w:rPr>
        <w:t xml:space="preserve">Protección de Datos </w:t>
      </w:r>
      <w:r w:rsidRPr="0041737E">
        <w:rPr>
          <w:sz w:val="24"/>
          <w:szCs w:val="24"/>
        </w:rPr>
        <w:lastRenderedPageBreak/>
        <w:t>Personales en Posesión de Sujetos Obligados; 68 y 116 de la Ley General de Transparencia y Acceso a la Información Pública; 9, 16 y 113 de la Ley Federal de Transparencia y Acceso a la Información Pública; así como 2</w:t>
      </w:r>
      <w:r w:rsidR="00BB6FFB">
        <w:rPr>
          <w:sz w:val="24"/>
          <w:szCs w:val="24"/>
        </w:rPr>
        <w:t>,</w:t>
      </w:r>
      <w:r w:rsidRPr="0041737E">
        <w:rPr>
          <w:sz w:val="24"/>
          <w:szCs w:val="24"/>
        </w:rPr>
        <w:t xml:space="preserve"> fracción III, 4</w:t>
      </w:r>
      <w:r w:rsidR="00BB6FFB">
        <w:rPr>
          <w:sz w:val="24"/>
          <w:szCs w:val="24"/>
        </w:rPr>
        <w:t>,</w:t>
      </w:r>
      <w:r w:rsidRPr="0041737E">
        <w:rPr>
          <w:sz w:val="24"/>
          <w:szCs w:val="24"/>
        </w:rPr>
        <w:t xml:space="preserve"> fracción IV, 27, 28, 30, 31, 32 del Reglamento de Transparencia, Acceso a la Información y Protección de Datos Personales de la Cámara de Diputados del Congreso de la Unión.</w:t>
      </w:r>
    </w:p>
    <w:sectPr w:rsidR="00BB236B" w:rsidRPr="00BB6FF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891D49"/>
    <w:multiLevelType w:val="hybridMultilevel"/>
    <w:tmpl w:val="4EAEBFD8"/>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4BA736D"/>
    <w:multiLevelType w:val="hybridMultilevel"/>
    <w:tmpl w:val="3BA2438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9AF70E5"/>
    <w:multiLevelType w:val="hybridMultilevel"/>
    <w:tmpl w:val="C64CFA2A"/>
    <w:lvl w:ilvl="0" w:tplc="080A0001">
      <w:start w:val="1"/>
      <w:numFmt w:val="bullet"/>
      <w:lvlText w:val=""/>
      <w:lvlJc w:val="left"/>
      <w:pPr>
        <w:ind w:left="720" w:hanging="360"/>
      </w:pPr>
      <w:rPr>
        <w:rFonts w:ascii="Symbol" w:hAnsi="Symbol" w:cs="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ly">
    <w15:presenceInfo w15:providerId="None" w15:userId="Char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DC"/>
    <w:rsid w:val="00003816"/>
    <w:rsid w:val="00020332"/>
    <w:rsid w:val="003C2EDC"/>
    <w:rsid w:val="004C4220"/>
    <w:rsid w:val="00BB236B"/>
    <w:rsid w:val="00BB6F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87870"/>
  <w15:chartTrackingRefBased/>
  <w15:docId w15:val="{89AE655A-49FE-43B5-8DBF-5F4C4908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E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C2EDC"/>
    <w:pPr>
      <w:ind w:left="720"/>
      <w:contextualSpacing/>
    </w:pPr>
  </w:style>
  <w:style w:type="character" w:styleId="Hipervnculo">
    <w:name w:val="Hyperlink"/>
    <w:basedOn w:val="Fuentedeprrafopredeter"/>
    <w:uiPriority w:val="99"/>
    <w:unhideWhenUsed/>
    <w:rsid w:val="003C2EDC"/>
    <w:rPr>
      <w:color w:val="0563C1" w:themeColor="hyperlink"/>
      <w:u w:val="single"/>
    </w:rPr>
  </w:style>
  <w:style w:type="paragraph" w:styleId="Textodeglobo">
    <w:name w:val="Balloon Text"/>
    <w:basedOn w:val="Normal"/>
    <w:link w:val="TextodegloboCar"/>
    <w:uiPriority w:val="99"/>
    <w:semiHidden/>
    <w:unhideWhenUsed/>
    <w:rsid w:val="004C4220"/>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4C422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t.diputados.gob.mx/Unidad-de-Transparencia/Datos-Personales-Archivo-y-Gestion-Documental/Avisos-de-Privacidad/Organos-Administrativos/Secretaria-de-Servicios-Parlamentarios" TargetMode="External"/><Relationship Id="rId5" Type="http://schemas.openxmlformats.org/officeDocument/2006/relationships/hyperlink" Target="http://www.plataformadetransparencia.org.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753</Words>
  <Characters>4147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Andrés Espinosa Castellanos</dc:creator>
  <cp:keywords/>
  <dc:description/>
  <cp:lastModifiedBy>Charly</cp:lastModifiedBy>
  <cp:revision>4</cp:revision>
  <dcterms:created xsi:type="dcterms:W3CDTF">2020-05-22T22:18:00Z</dcterms:created>
  <dcterms:modified xsi:type="dcterms:W3CDTF">2020-05-26T01:08:00Z</dcterms:modified>
</cp:coreProperties>
</file>